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320E646C" w:rsidR="001749EF" w:rsidRPr="008010BC" w:rsidRDefault="309DB43B" w:rsidP="309DB43B">
      <w:pPr>
        <w:rPr>
          <w:del w:id="0" w:author="Helen Richards" w:date="2021-04-27T18:54:00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E391A7" wp14:editId="499E9829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976120" cy="546100"/>
            <wp:effectExtent l="0" t="0" r="0" b="0"/>
            <wp:wrapSquare wrapText="bothSides"/>
            <wp:docPr id="81564165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64165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A1A2D" w14:textId="77777777" w:rsidR="00F265BA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2111AAF8" w14:textId="60E553E9" w:rsidR="003B3C5D" w:rsidRPr="001B765F" w:rsidRDefault="00564E9E" w:rsidP="001B765F">
      <w:pPr>
        <w:pStyle w:val="NoSpacing"/>
        <w:rPr>
          <w:rFonts w:ascii="Arial" w:hAnsi="Arial" w:cs="Arial"/>
        </w:rPr>
      </w:pPr>
      <w:r w:rsidRPr="001B765F">
        <w:rPr>
          <w:rFonts w:ascii="Arial" w:hAnsi="Arial" w:cs="Arial"/>
        </w:rPr>
        <w:t>Early Career Academic - Data Science</w:t>
      </w:r>
    </w:p>
    <w:p w14:paraId="1084FCD8" w14:textId="6AD35C90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1A2779DA" w:rsidR="00BC291E" w:rsidRPr="001B765F" w:rsidRDefault="00B52690" w:rsidP="001B765F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1B765F">
        <w:rPr>
          <w:rStyle w:val="Emphasis"/>
          <w:rFonts w:ascii="Arial" w:hAnsi="Arial" w:cs="Arial"/>
          <w:i w:val="0"/>
          <w:iCs w:val="0"/>
        </w:rPr>
        <w:t xml:space="preserve">Dependent on </w:t>
      </w:r>
      <w:r w:rsidR="345CB433" w:rsidRPr="001B765F">
        <w:rPr>
          <w:rStyle w:val="Emphasis"/>
          <w:rFonts w:ascii="Arial" w:hAnsi="Arial" w:cs="Arial"/>
          <w:i w:val="0"/>
          <w:iCs w:val="0"/>
        </w:rPr>
        <w:t>specialism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2D2E3A88" w:rsidR="00BC291E" w:rsidRPr="001B765F" w:rsidRDefault="00B52690" w:rsidP="001B765F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1B765F">
        <w:rPr>
          <w:rStyle w:val="Emphasis"/>
          <w:rFonts w:ascii="Arial" w:hAnsi="Arial" w:cs="Arial"/>
          <w:i w:val="0"/>
          <w:iCs w:val="0"/>
        </w:rPr>
        <w:t xml:space="preserve">Dependent on </w:t>
      </w:r>
      <w:r w:rsidR="7DB84999" w:rsidRPr="001B765F">
        <w:rPr>
          <w:rStyle w:val="Emphasis"/>
          <w:rFonts w:ascii="Arial" w:hAnsi="Arial" w:cs="Arial"/>
          <w:i w:val="0"/>
          <w:iCs w:val="0"/>
        </w:rPr>
        <w:t>specialism</w:t>
      </w:r>
    </w:p>
    <w:p w14:paraId="1630579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579D3D8E" w14:textId="5F334562" w:rsidR="003837A2" w:rsidRPr="006B4E37" w:rsidRDefault="00564E9E" w:rsidP="001B765F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6B4E37">
        <w:rPr>
          <w:rStyle w:val="Emphasis"/>
          <w:rFonts w:ascii="Arial" w:hAnsi="Arial" w:cs="Arial"/>
          <w:i w:val="0"/>
          <w:iCs w:val="0"/>
        </w:rPr>
        <w:t>0053-2</w:t>
      </w:r>
      <w:r w:rsidR="00522269">
        <w:rPr>
          <w:rStyle w:val="Emphasis"/>
          <w:rFonts w:ascii="Arial" w:hAnsi="Arial" w:cs="Arial"/>
          <w:i w:val="0"/>
          <w:iCs w:val="0"/>
        </w:rPr>
        <w:t>3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2F386557" w:rsidR="00BC291E" w:rsidRPr="001B765F" w:rsidRDefault="00FC653A" w:rsidP="001B765F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1B765F">
        <w:rPr>
          <w:rStyle w:val="Emphasis"/>
          <w:rFonts w:ascii="Arial" w:hAnsi="Arial" w:cs="Arial"/>
          <w:i w:val="0"/>
          <w:iCs w:val="0"/>
        </w:rPr>
        <w:t>£3</w:t>
      </w:r>
      <w:r w:rsidR="003707CC">
        <w:rPr>
          <w:rStyle w:val="Emphasis"/>
          <w:rFonts w:ascii="Arial" w:hAnsi="Arial" w:cs="Arial"/>
          <w:i w:val="0"/>
          <w:iCs w:val="0"/>
        </w:rPr>
        <w:t>5</w:t>
      </w:r>
      <w:r w:rsidRPr="001B765F">
        <w:rPr>
          <w:rStyle w:val="Emphasis"/>
          <w:rFonts w:ascii="Arial" w:hAnsi="Arial" w:cs="Arial"/>
          <w:i w:val="0"/>
          <w:iCs w:val="0"/>
        </w:rPr>
        <w:t>,308 per annum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60CD3352" w14:textId="421141C3" w:rsidR="00BC291E" w:rsidRPr="001B765F" w:rsidRDefault="009D75B3" w:rsidP="001B765F">
      <w:pPr>
        <w:pStyle w:val="NoSpacing"/>
        <w:rPr>
          <w:rStyle w:val="Emphasis"/>
          <w:rFonts w:ascii="Arial" w:hAnsi="Arial" w:cs="Arial"/>
          <w:i w:val="0"/>
          <w:iCs w:val="0"/>
        </w:rPr>
      </w:pPr>
      <w:r w:rsidRPr="001B765F">
        <w:rPr>
          <w:rStyle w:val="Emphasis"/>
          <w:rFonts w:ascii="Arial" w:hAnsi="Arial" w:cs="Arial"/>
          <w:i w:val="0"/>
          <w:iCs w:val="0"/>
        </w:rPr>
        <w:t xml:space="preserve">Head of Discipline (dotted line to </w:t>
      </w:r>
      <w:r w:rsidR="003B3C5D" w:rsidRPr="001B765F">
        <w:rPr>
          <w:rStyle w:val="Emphasis"/>
          <w:rFonts w:ascii="Arial" w:hAnsi="Arial" w:cs="Arial"/>
          <w:i w:val="0"/>
          <w:iCs w:val="0"/>
        </w:rPr>
        <w:t>Professor of</w:t>
      </w:r>
      <w:r w:rsidR="00193D4A" w:rsidRPr="001B765F">
        <w:rPr>
          <w:rStyle w:val="Emphasis"/>
          <w:rFonts w:ascii="Arial" w:hAnsi="Arial" w:cs="Arial"/>
          <w:i w:val="0"/>
          <w:iCs w:val="0"/>
        </w:rPr>
        <w:t xml:space="preserve"> relevant area</w:t>
      </w:r>
      <w:r w:rsidRPr="001B765F">
        <w:rPr>
          <w:rStyle w:val="Emphasis"/>
          <w:rFonts w:ascii="Arial" w:hAnsi="Arial" w:cs="Arial"/>
          <w:i w:val="0"/>
          <w:iCs w:val="0"/>
        </w:rPr>
        <w:t xml:space="preserve"> of academic excellence)</w:t>
      </w:r>
    </w:p>
    <w:p w14:paraId="3B36CD05" w14:textId="32428BB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1551BA23" w:rsidR="00BE54DD" w:rsidRPr="001B765F" w:rsidRDefault="003B3C5D" w:rsidP="001B765F">
      <w:pPr>
        <w:pStyle w:val="NoSpacing"/>
        <w:rPr>
          <w:rFonts w:ascii="Arial" w:hAnsi="Arial" w:cs="Arial"/>
          <w:i/>
          <w:iCs/>
        </w:rPr>
      </w:pPr>
      <w:r w:rsidRPr="001B765F">
        <w:rPr>
          <w:rStyle w:val="Emphasis"/>
          <w:rFonts w:ascii="Arial" w:hAnsi="Arial" w:cs="Arial"/>
          <w:i w:val="0"/>
          <w:iCs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285E85E6" w14:textId="2DDEDB1B" w:rsidR="004B0491" w:rsidRPr="001B765F" w:rsidRDefault="003B3C5D" w:rsidP="001B765F">
      <w:pPr>
        <w:pStyle w:val="NoSpacing"/>
        <w:rPr>
          <w:rFonts w:ascii="Arial" w:hAnsi="Arial" w:cs="Arial"/>
        </w:rPr>
      </w:pPr>
      <w:r w:rsidRPr="001B765F">
        <w:rPr>
          <w:rFonts w:ascii="Arial" w:hAnsi="Arial" w:cs="Arial"/>
        </w:rPr>
        <w:t xml:space="preserve">Early Career </w:t>
      </w:r>
      <w:r w:rsidR="17AC39BB" w:rsidRPr="001B765F">
        <w:rPr>
          <w:rFonts w:ascii="Arial" w:hAnsi="Arial" w:cs="Arial"/>
        </w:rPr>
        <w:t xml:space="preserve">Academics </w:t>
      </w:r>
      <w:r w:rsidRPr="001B765F">
        <w:rPr>
          <w:rFonts w:ascii="Arial" w:hAnsi="Arial" w:cs="Arial"/>
        </w:rPr>
        <w:t>(EC</w:t>
      </w:r>
      <w:r w:rsidR="6E42FA09" w:rsidRPr="001B765F">
        <w:rPr>
          <w:rFonts w:ascii="Arial" w:hAnsi="Arial" w:cs="Arial"/>
        </w:rPr>
        <w:t>As</w:t>
      </w:r>
      <w:r w:rsidRPr="001B765F">
        <w:rPr>
          <w:rFonts w:ascii="Arial" w:hAnsi="Arial" w:cs="Arial"/>
        </w:rPr>
        <w:t xml:space="preserve">) </w:t>
      </w:r>
      <w:r w:rsidR="004B0491" w:rsidRPr="001B765F">
        <w:rPr>
          <w:rFonts w:ascii="Arial" w:hAnsi="Arial" w:cs="Arial"/>
        </w:rPr>
        <w:t>are one</w:t>
      </w:r>
      <w:r w:rsidR="00A73932" w:rsidRPr="001B765F">
        <w:rPr>
          <w:rFonts w:ascii="Arial" w:hAnsi="Arial" w:cs="Arial"/>
        </w:rPr>
        <w:t>-</w:t>
      </w:r>
      <w:r w:rsidR="004B0491" w:rsidRPr="001B765F">
        <w:rPr>
          <w:rFonts w:ascii="Arial" w:hAnsi="Arial" w:cs="Arial"/>
        </w:rPr>
        <w:t xml:space="preserve">year fellowships </w:t>
      </w:r>
      <w:r w:rsidR="00A73932" w:rsidRPr="001B765F">
        <w:rPr>
          <w:rFonts w:ascii="Arial" w:hAnsi="Arial" w:cs="Arial"/>
        </w:rPr>
        <w:t xml:space="preserve">that </w:t>
      </w:r>
      <w:r w:rsidRPr="001B765F">
        <w:rPr>
          <w:rFonts w:ascii="Arial" w:hAnsi="Arial" w:cs="Arial"/>
        </w:rPr>
        <w:t xml:space="preserve">will be awarded to outstanding individuals who have </w:t>
      </w:r>
      <w:r w:rsidR="004B0491" w:rsidRPr="001B765F">
        <w:rPr>
          <w:rFonts w:ascii="Arial" w:hAnsi="Arial" w:cs="Arial"/>
        </w:rPr>
        <w:t>the potential to progress to permanent academic roles at the University of Derby. The roles will strengthen research in the core academic themes of the University:</w:t>
      </w:r>
    </w:p>
    <w:p w14:paraId="2E89A64C" w14:textId="6EF3E2C1" w:rsidR="004B0491" w:rsidRPr="001B765F" w:rsidRDefault="004B0491" w:rsidP="001B765F">
      <w:pPr>
        <w:pStyle w:val="NoSpacing"/>
        <w:numPr>
          <w:ilvl w:val="0"/>
          <w:numId w:val="15"/>
        </w:numPr>
        <w:rPr>
          <w:rFonts w:ascii="Arial" w:hAnsi="Arial" w:cs="Arial"/>
          <w:color w:val="000000" w:themeColor="text1"/>
        </w:rPr>
      </w:pPr>
      <w:r w:rsidRPr="001B765F">
        <w:rPr>
          <w:rFonts w:ascii="Arial" w:hAnsi="Arial" w:cs="Arial"/>
        </w:rPr>
        <w:t xml:space="preserve">Zero Carbon </w:t>
      </w:r>
    </w:p>
    <w:p w14:paraId="05F06A2A" w14:textId="5BEAB79A" w:rsidR="004B0491" w:rsidRPr="001B765F" w:rsidRDefault="004B0491" w:rsidP="001B765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1B765F">
        <w:rPr>
          <w:rFonts w:ascii="Arial" w:hAnsi="Arial" w:cs="Arial"/>
        </w:rPr>
        <w:t>Biomedical Sciences</w:t>
      </w:r>
    </w:p>
    <w:p w14:paraId="5692858E" w14:textId="1C1F3483" w:rsidR="004B0491" w:rsidRPr="001B765F" w:rsidRDefault="004B0491" w:rsidP="001B765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1B765F">
        <w:rPr>
          <w:rFonts w:ascii="Arial" w:hAnsi="Arial" w:cs="Arial"/>
        </w:rPr>
        <w:t>Data Science</w:t>
      </w:r>
    </w:p>
    <w:p w14:paraId="742E34B8" w14:textId="2CC9DDE1" w:rsidR="004B0491" w:rsidRPr="001B765F" w:rsidRDefault="004B0491" w:rsidP="001B765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1B765F">
        <w:rPr>
          <w:rFonts w:ascii="Arial" w:hAnsi="Arial" w:cs="Arial"/>
        </w:rPr>
        <w:t>Business, Economic and Social Policy</w:t>
      </w:r>
    </w:p>
    <w:p w14:paraId="5751DC4D" w14:textId="6300FD78" w:rsidR="004B0491" w:rsidRPr="001B765F" w:rsidRDefault="004B0491" w:rsidP="001B765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1B765F">
        <w:rPr>
          <w:rFonts w:ascii="Arial" w:hAnsi="Arial" w:cs="Arial"/>
        </w:rPr>
        <w:t>Creative Industries</w:t>
      </w:r>
    </w:p>
    <w:p w14:paraId="3808BEF5" w14:textId="3A8ADB9F" w:rsidR="004B0491" w:rsidRDefault="73BCBB5D" w:rsidP="001B765F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1B765F">
        <w:rPr>
          <w:rFonts w:ascii="Arial" w:hAnsi="Arial" w:cs="Arial"/>
        </w:rPr>
        <w:t xml:space="preserve">Public </w:t>
      </w:r>
      <w:r w:rsidR="009D75B3" w:rsidRPr="001B765F">
        <w:rPr>
          <w:rFonts w:ascii="Arial" w:hAnsi="Arial" w:cs="Arial"/>
        </w:rPr>
        <w:t>S</w:t>
      </w:r>
      <w:r w:rsidR="44DB3F0C" w:rsidRPr="001B765F">
        <w:rPr>
          <w:rFonts w:ascii="Arial" w:hAnsi="Arial" w:cs="Arial"/>
        </w:rPr>
        <w:t>ervice</w:t>
      </w:r>
    </w:p>
    <w:p w14:paraId="7C182A04" w14:textId="77777777" w:rsidR="001B765F" w:rsidRPr="001B765F" w:rsidRDefault="001B765F" w:rsidP="001B765F">
      <w:pPr>
        <w:pStyle w:val="NoSpacing"/>
        <w:ind w:left="720"/>
        <w:rPr>
          <w:rFonts w:ascii="Arial" w:hAnsi="Arial" w:cs="Arial"/>
        </w:rPr>
      </w:pPr>
    </w:p>
    <w:p w14:paraId="17C8623B" w14:textId="4610D1B1" w:rsidR="003B3C5D" w:rsidRDefault="5B6AD5A2" w:rsidP="001B765F">
      <w:pPr>
        <w:pStyle w:val="NoSpacing"/>
        <w:rPr>
          <w:rFonts w:ascii="Arial" w:hAnsi="Arial" w:cs="Arial"/>
        </w:rPr>
      </w:pPr>
      <w:r w:rsidRPr="001B765F">
        <w:rPr>
          <w:rFonts w:ascii="Arial" w:hAnsi="Arial" w:cs="Arial"/>
        </w:rPr>
        <w:t xml:space="preserve">These themes cut across traditional structural boundaries and </w:t>
      </w:r>
      <w:r w:rsidR="052CF84D" w:rsidRPr="001B765F">
        <w:rPr>
          <w:rFonts w:ascii="Arial" w:hAnsi="Arial" w:cs="Arial"/>
        </w:rPr>
        <w:t xml:space="preserve">ECAs </w:t>
      </w:r>
      <w:r w:rsidRPr="001B765F">
        <w:rPr>
          <w:rFonts w:ascii="Arial" w:hAnsi="Arial" w:cs="Arial"/>
        </w:rPr>
        <w:t xml:space="preserve">will need work across disciplines to address real world challenges from industry and the public sector. It is expected that </w:t>
      </w:r>
      <w:r w:rsidR="02ED5DFA" w:rsidRPr="001B765F">
        <w:rPr>
          <w:rFonts w:ascii="Arial" w:hAnsi="Arial" w:cs="Arial"/>
        </w:rPr>
        <w:t xml:space="preserve">ECAs </w:t>
      </w:r>
      <w:r w:rsidRPr="001B765F">
        <w:rPr>
          <w:rFonts w:ascii="Arial" w:hAnsi="Arial" w:cs="Arial"/>
        </w:rPr>
        <w:t xml:space="preserve">will engage in teaching activity as preparation for a full academic role in the future. Candidates are expected to have completed their PhD or have </w:t>
      </w:r>
      <w:r w:rsidR="6698F076" w:rsidRPr="001B765F">
        <w:rPr>
          <w:rFonts w:ascii="Arial" w:hAnsi="Arial" w:cs="Arial"/>
        </w:rPr>
        <w:t>submitted and be awaiting their Viva</w:t>
      </w:r>
      <w:r w:rsidRPr="001B765F">
        <w:rPr>
          <w:rFonts w:ascii="Arial" w:hAnsi="Arial" w:cs="Arial"/>
        </w:rPr>
        <w:t>.</w:t>
      </w:r>
    </w:p>
    <w:p w14:paraId="0E493F0F" w14:textId="77777777" w:rsidR="001B765F" w:rsidRPr="001B765F" w:rsidRDefault="001B765F" w:rsidP="001B765F">
      <w:pPr>
        <w:pStyle w:val="NoSpacing"/>
        <w:rPr>
          <w:rFonts w:ascii="Arial" w:hAnsi="Arial" w:cs="Arial"/>
        </w:rPr>
      </w:pPr>
    </w:p>
    <w:p w14:paraId="7E0E1E1C" w14:textId="68C990E4" w:rsidR="00D0163E" w:rsidRDefault="00D0163E" w:rsidP="00D0163E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25CE3535" w14:textId="0B3E310B" w:rsidR="007E7F4B" w:rsidRDefault="007E7F4B" w:rsidP="001B765F">
      <w:pPr>
        <w:pStyle w:val="TableParagraph"/>
        <w:numPr>
          <w:ilvl w:val="0"/>
          <w:numId w:val="16"/>
        </w:numPr>
        <w:spacing w:before="91"/>
        <w:ind w:right="304"/>
      </w:pPr>
      <w:r>
        <w:t>Engage in high quality individual research in a field that is consistent with</w:t>
      </w:r>
      <w:r w:rsidR="009D75B3">
        <w:t xml:space="preserve"> one of the six</w:t>
      </w:r>
      <w:r>
        <w:t xml:space="preserve"> </w:t>
      </w:r>
      <w:r w:rsidR="009D75B3">
        <w:t xml:space="preserve">areas of academic excellence for </w:t>
      </w:r>
      <w:r>
        <w:t>the University</w:t>
      </w:r>
      <w:r w:rsidR="009D75B3">
        <w:t>.</w:t>
      </w:r>
      <w:r>
        <w:t xml:space="preserve"> </w:t>
      </w:r>
    </w:p>
    <w:p w14:paraId="3F8A4C70" w14:textId="37004347" w:rsidR="007E7F4B" w:rsidRDefault="73BCBB5D" w:rsidP="001B765F">
      <w:pPr>
        <w:pStyle w:val="TableParagraph"/>
        <w:numPr>
          <w:ilvl w:val="0"/>
          <w:numId w:val="16"/>
        </w:numPr>
        <w:spacing w:before="91"/>
        <w:ind w:right="304"/>
      </w:pPr>
      <w:r>
        <w:t xml:space="preserve">Collaborate both internally and externally to identify innovation and research opportunities relevant to the </w:t>
      </w:r>
      <w:r w:rsidR="009D75B3">
        <w:t>area of academic excellence</w:t>
      </w:r>
      <w:r w:rsidR="00761C62">
        <w:t xml:space="preserve"> and contribute to effective cross College/University working.</w:t>
      </w:r>
    </w:p>
    <w:p w14:paraId="2174015D" w14:textId="77777777" w:rsidR="007E7F4B" w:rsidRDefault="007E7F4B" w:rsidP="001B765F">
      <w:pPr>
        <w:pStyle w:val="TableParagraph"/>
        <w:numPr>
          <w:ilvl w:val="0"/>
          <w:numId w:val="16"/>
        </w:numPr>
        <w:spacing w:before="91"/>
        <w:ind w:right="304"/>
      </w:pPr>
      <w:r>
        <w:lastRenderedPageBreak/>
        <w:t>Sustain and enhance the reputation of the University by publishing in appropriate high quality journals and presenting at scholarly activities such as workshops, conferences and other similar events.</w:t>
      </w:r>
    </w:p>
    <w:p w14:paraId="7A651C6E" w14:textId="77777777" w:rsidR="007E7F4B" w:rsidRDefault="007E7F4B" w:rsidP="001B765F">
      <w:pPr>
        <w:pStyle w:val="TableParagraph"/>
        <w:numPr>
          <w:ilvl w:val="0"/>
          <w:numId w:val="16"/>
        </w:numPr>
        <w:spacing w:before="91"/>
        <w:ind w:right="304"/>
      </w:pPr>
      <w:r>
        <w:t>Develop and maintain contacts and relationship with relevant professional, research and industrial organisations.</w:t>
      </w:r>
    </w:p>
    <w:p w14:paraId="1400AB63" w14:textId="75C9528A" w:rsidR="007E7F4B" w:rsidRDefault="001D17F2" w:rsidP="001B765F">
      <w:pPr>
        <w:pStyle w:val="TableParagraph"/>
        <w:numPr>
          <w:ilvl w:val="0"/>
          <w:numId w:val="16"/>
        </w:numPr>
        <w:spacing w:before="91"/>
        <w:ind w:right="304"/>
      </w:pPr>
      <w:r>
        <w:t>Attract funding by engaging in writing</w:t>
      </w:r>
      <w:r w:rsidR="007E7F4B">
        <w:t xml:space="preserve"> bids for externally funded </w:t>
      </w:r>
      <w:r>
        <w:t xml:space="preserve">innovation and </w:t>
      </w:r>
      <w:r w:rsidR="007E7F4B">
        <w:t>research projects.</w:t>
      </w:r>
    </w:p>
    <w:p w14:paraId="5879B0F6" w14:textId="4AA861F3" w:rsidR="007E7F4B" w:rsidRDefault="6DDD694D" w:rsidP="001B765F">
      <w:pPr>
        <w:pStyle w:val="TableParagraph"/>
        <w:numPr>
          <w:ilvl w:val="0"/>
          <w:numId w:val="16"/>
        </w:numPr>
        <w:spacing w:before="91"/>
        <w:ind w:right="304"/>
      </w:pPr>
      <w:r>
        <w:t>Support the development of the PhD community and contribute to PhD supervision</w:t>
      </w:r>
      <w:r w:rsidR="00480C7E">
        <w:t>.</w:t>
      </w:r>
    </w:p>
    <w:p w14:paraId="3FE51714" w14:textId="129D3F55" w:rsidR="001D17F2" w:rsidRDefault="001D17F2" w:rsidP="001B765F">
      <w:pPr>
        <w:pStyle w:val="TableParagraph"/>
        <w:numPr>
          <w:ilvl w:val="0"/>
          <w:numId w:val="16"/>
        </w:numPr>
        <w:spacing w:before="91"/>
        <w:ind w:right="304"/>
      </w:pPr>
      <w:r>
        <w:t>Ensure that knowledge from research and scholarly activities informs and enhances learning and teaching, as well as extending it to appropriate external activities such as knowledge transfer activities.</w:t>
      </w:r>
    </w:p>
    <w:p w14:paraId="68353875" w14:textId="17287405" w:rsidR="3700DDF6" w:rsidRDefault="3700DDF6" w:rsidP="001B765F">
      <w:pPr>
        <w:pStyle w:val="TableParagraph"/>
        <w:numPr>
          <w:ilvl w:val="0"/>
          <w:numId w:val="16"/>
        </w:numPr>
        <w:spacing w:before="91"/>
        <w:ind w:right="304"/>
        <w:rPr>
          <w:rFonts w:asciiTheme="minorHAnsi" w:eastAsiaTheme="minorEastAsia" w:hAnsiTheme="minorHAnsi" w:cstheme="minorBidi"/>
        </w:rPr>
      </w:pPr>
      <w:r>
        <w:t>Undertake inspiring and innovative teaching and assessment in the relevant subject area and deliver an outstanding student experience.</w:t>
      </w:r>
    </w:p>
    <w:p w14:paraId="340E813D" w14:textId="23DD9136" w:rsidR="00D4797F" w:rsidRDefault="00D4797F" w:rsidP="001B765F">
      <w:pPr>
        <w:pStyle w:val="TableParagraph"/>
        <w:numPr>
          <w:ilvl w:val="0"/>
          <w:numId w:val="16"/>
        </w:numPr>
        <w:spacing w:before="91"/>
        <w:ind w:right="304"/>
      </w:pPr>
      <w:r>
        <w:t xml:space="preserve">Support cross </w:t>
      </w:r>
      <w:r w:rsidR="00FE2BC5">
        <w:t xml:space="preserve">university activity such as </w:t>
      </w:r>
      <w:r>
        <w:t>marketing and student recruitment as required.</w:t>
      </w:r>
    </w:p>
    <w:p w14:paraId="06187FBD" w14:textId="34E64AA8" w:rsidR="00A73932" w:rsidRDefault="00A73932" w:rsidP="001B765F">
      <w:pPr>
        <w:pStyle w:val="TableParagraph"/>
        <w:numPr>
          <w:ilvl w:val="0"/>
          <w:numId w:val="16"/>
        </w:numPr>
        <w:spacing w:before="91"/>
        <w:ind w:right="304"/>
      </w:pPr>
      <w:r>
        <w:t>Contribute to the development of the subject area and related programmes of study.</w:t>
      </w:r>
    </w:p>
    <w:p w14:paraId="01CADAF0" w14:textId="2D70BB49" w:rsidR="00B8223F" w:rsidRDefault="00B8223F" w:rsidP="001B765F">
      <w:pPr>
        <w:pStyle w:val="TableParagraph"/>
        <w:numPr>
          <w:ilvl w:val="0"/>
          <w:numId w:val="16"/>
        </w:numPr>
        <w:spacing w:before="91"/>
        <w:ind w:right="304"/>
      </w:pPr>
      <w:r>
        <w:t>Provide an appropriate level of pastoral care to students, referring when necessary to other colleagues or services that can provide further support.</w:t>
      </w:r>
    </w:p>
    <w:p w14:paraId="068FC102" w14:textId="466D6CA1" w:rsidR="00D4797F" w:rsidRDefault="00FE2BC5" w:rsidP="001B765F">
      <w:pPr>
        <w:pStyle w:val="TableParagraph"/>
        <w:numPr>
          <w:ilvl w:val="0"/>
          <w:numId w:val="16"/>
        </w:numPr>
        <w:spacing w:before="91"/>
        <w:ind w:right="304"/>
      </w:pPr>
      <w:r>
        <w:t>Undertake</w:t>
      </w:r>
      <w:r w:rsidR="00D4797F">
        <w:t xml:space="preserve"> </w:t>
      </w:r>
      <w:r>
        <w:t xml:space="preserve">relevant </w:t>
      </w:r>
      <w:r w:rsidR="00D4797F">
        <w:t>administrative duties in areas such as admissions, timetabling, examinations and assessment of progress and student attendance.</w:t>
      </w:r>
    </w:p>
    <w:p w14:paraId="35934904" w14:textId="02AE5988" w:rsidR="00D4797F" w:rsidRDefault="00D4797F" w:rsidP="001B765F">
      <w:pPr>
        <w:pStyle w:val="TableParagraph"/>
        <w:numPr>
          <w:ilvl w:val="0"/>
          <w:numId w:val="16"/>
        </w:numPr>
        <w:spacing w:before="91"/>
        <w:ind w:right="304"/>
      </w:pPr>
      <w:r>
        <w:t xml:space="preserve">Observe and implement University policies and </w:t>
      </w:r>
      <w:r w:rsidR="00480C7E">
        <w:t>procedures.</w:t>
      </w:r>
    </w:p>
    <w:p w14:paraId="19AE8C4D" w14:textId="65563523" w:rsidR="00FE2BC5" w:rsidRDefault="00FE2BC5" w:rsidP="001B765F">
      <w:pPr>
        <w:pStyle w:val="TableParagraph"/>
        <w:numPr>
          <w:ilvl w:val="0"/>
          <w:numId w:val="16"/>
        </w:numPr>
        <w:spacing w:before="91"/>
        <w:ind w:right="304"/>
      </w:pPr>
      <w:r>
        <w:t>Perform any other duties commensurate with the job grade as reasonably required from time to time.</w:t>
      </w:r>
    </w:p>
    <w:p w14:paraId="621AB983" w14:textId="2FAAE467" w:rsidR="00FD7CE8" w:rsidRDefault="73BCBB5D" w:rsidP="00FD7CE8">
      <w:pPr>
        <w:pStyle w:val="TableParagraph"/>
        <w:numPr>
          <w:ilvl w:val="0"/>
          <w:numId w:val="16"/>
        </w:numPr>
        <w:spacing w:before="91"/>
        <w:ind w:right="304"/>
      </w:pPr>
      <w:r w:rsidRPr="00480C7E">
        <w:t>There will also be a requirement to attend training courses in teaching methods and course design; this may be waived by exception if an existing relevant qualification such as a PGCHE is held. The post holder will be required to plan and review their own approach to teaching, and to supervise research projects at Masters level.</w:t>
      </w:r>
    </w:p>
    <w:p w14:paraId="4A091FF4" w14:textId="77777777" w:rsidR="00FD7CE8" w:rsidRDefault="00FD7CE8" w:rsidP="00FD7CE8">
      <w:pPr>
        <w:pStyle w:val="TableParagraph"/>
        <w:spacing w:before="91"/>
        <w:ind w:left="360" w:right="304"/>
      </w:pPr>
    </w:p>
    <w:p w14:paraId="42AEE751" w14:textId="289DAEBA" w:rsidR="00D0163E" w:rsidRDefault="00D0163E" w:rsidP="003B3C5D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77777777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77777777" w:rsidR="00D0163E" w:rsidRDefault="00D0163E" w:rsidP="00193D4A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643CEB93" w14:textId="4F9AD05A" w:rsidR="00FE2BC5" w:rsidRPr="00B31B0C" w:rsidRDefault="0CFBB36A" w:rsidP="00B31B0C">
      <w:pPr>
        <w:pStyle w:val="NoSpacing"/>
        <w:numPr>
          <w:ilvl w:val="0"/>
          <w:numId w:val="19"/>
        </w:numPr>
        <w:rPr>
          <w:rFonts w:ascii="Arial" w:hAnsi="Arial" w:cs="Arial"/>
          <w:lang w:val="en-US"/>
        </w:rPr>
      </w:pPr>
      <w:r w:rsidRPr="00B31B0C">
        <w:rPr>
          <w:rFonts w:ascii="Arial" w:hAnsi="Arial" w:cs="Arial"/>
          <w:lang w:val="en-US"/>
        </w:rPr>
        <w:t>PhD (or submitted and awaiting examination) or equivalence accepted in a relevant subject area</w:t>
      </w:r>
      <w:r w:rsidR="00480C7E" w:rsidRPr="00B31B0C">
        <w:rPr>
          <w:rFonts w:ascii="Arial" w:hAnsi="Arial" w:cs="Arial"/>
          <w:lang w:val="en-US"/>
        </w:rPr>
        <w:t>.</w:t>
      </w:r>
    </w:p>
    <w:p w14:paraId="4822A76E" w14:textId="33A3F49C" w:rsidR="00B31B0C" w:rsidRDefault="003B3C5D" w:rsidP="00B31B0C">
      <w:pPr>
        <w:pStyle w:val="NoSpacing"/>
        <w:numPr>
          <w:ilvl w:val="0"/>
          <w:numId w:val="19"/>
        </w:numPr>
        <w:rPr>
          <w:rFonts w:ascii="Arial" w:hAnsi="Arial" w:cs="Arial"/>
        </w:rPr>
      </w:pPr>
      <w:r w:rsidRPr="00B31B0C">
        <w:rPr>
          <w:rFonts w:ascii="Arial" w:hAnsi="Arial" w:cs="Arial"/>
        </w:rPr>
        <w:t>Ho</w:t>
      </w:r>
      <w:r w:rsidR="00B31B0C" w:rsidRPr="00B31B0C">
        <w:rPr>
          <w:rFonts w:ascii="Arial" w:hAnsi="Arial" w:cs="Arial"/>
        </w:rPr>
        <w:t>n</w:t>
      </w:r>
      <w:r w:rsidRPr="00B31B0C">
        <w:rPr>
          <w:rFonts w:ascii="Arial" w:hAnsi="Arial" w:cs="Arial"/>
        </w:rPr>
        <w:t>ours degree or equivalent.</w:t>
      </w:r>
    </w:p>
    <w:p w14:paraId="33EBCD81" w14:textId="77777777" w:rsidR="00B31B0C" w:rsidRPr="00B31B0C" w:rsidRDefault="00B31B0C" w:rsidP="00B31B0C">
      <w:pPr>
        <w:pStyle w:val="NoSpacing"/>
        <w:ind w:left="720"/>
        <w:rPr>
          <w:rFonts w:ascii="Arial" w:hAnsi="Arial" w:cs="Arial"/>
        </w:rPr>
      </w:pPr>
    </w:p>
    <w:p w14:paraId="2895C0E4" w14:textId="41269B0B" w:rsidR="00D0163E" w:rsidRDefault="00D0163E" w:rsidP="00193D4A">
      <w:pPr>
        <w:pStyle w:val="TableParagraph"/>
        <w:spacing w:line="220" w:lineRule="exact"/>
        <w:ind w:left="0"/>
        <w:rPr>
          <w:b/>
          <w:i/>
        </w:rPr>
      </w:pPr>
      <w:r w:rsidRPr="008010BC">
        <w:rPr>
          <w:b/>
        </w:rPr>
        <w:t>Experience</w:t>
      </w:r>
    </w:p>
    <w:p w14:paraId="0E2EE9B7" w14:textId="6E2251E4" w:rsidR="00FE2BC5" w:rsidRPr="00B31B0C" w:rsidRDefault="00FE2BC5" w:rsidP="00B31B0C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B31B0C">
        <w:rPr>
          <w:rFonts w:ascii="Arial" w:hAnsi="Arial" w:cs="Arial"/>
        </w:rPr>
        <w:t>Experience of undertaking high quality innovation and/or research in a discipline aligned to the academic themes.</w:t>
      </w:r>
    </w:p>
    <w:p w14:paraId="7315A337" w14:textId="2A1A5B74" w:rsidR="003B3C5D" w:rsidRDefault="006C29E8" w:rsidP="00B31B0C">
      <w:pPr>
        <w:pStyle w:val="NoSpacing"/>
        <w:numPr>
          <w:ilvl w:val="0"/>
          <w:numId w:val="18"/>
        </w:numPr>
        <w:rPr>
          <w:rFonts w:ascii="Arial" w:hAnsi="Arial" w:cs="Arial"/>
        </w:rPr>
      </w:pPr>
      <w:r w:rsidRPr="00B31B0C">
        <w:rPr>
          <w:rFonts w:ascii="Arial" w:hAnsi="Arial" w:cs="Arial"/>
        </w:rPr>
        <w:t>Experience of work</w:t>
      </w:r>
      <w:r w:rsidR="000C7E10" w:rsidRPr="00B31B0C">
        <w:rPr>
          <w:rFonts w:ascii="Arial" w:hAnsi="Arial" w:cs="Arial"/>
        </w:rPr>
        <w:t>ing</w:t>
      </w:r>
      <w:r w:rsidRPr="00B31B0C">
        <w:rPr>
          <w:rFonts w:ascii="Arial" w:hAnsi="Arial" w:cs="Arial"/>
        </w:rPr>
        <w:t xml:space="preserve"> collaboratively and independently across disciplines to address research and innovation challenges.</w:t>
      </w:r>
    </w:p>
    <w:p w14:paraId="50332DFB" w14:textId="77777777" w:rsidR="00B31B0C" w:rsidRPr="00B31B0C" w:rsidRDefault="00B31B0C" w:rsidP="00B31B0C">
      <w:pPr>
        <w:pStyle w:val="NoSpacing"/>
        <w:ind w:left="720"/>
        <w:rPr>
          <w:rFonts w:ascii="Arial" w:hAnsi="Arial" w:cs="Arial"/>
        </w:rPr>
      </w:pPr>
    </w:p>
    <w:p w14:paraId="1DB46483" w14:textId="0A5996E0" w:rsidR="00D0163E" w:rsidRDefault="00D0163E" w:rsidP="0CA974F3">
      <w:pPr>
        <w:pStyle w:val="TableParagraph"/>
        <w:ind w:left="0" w:right="472"/>
        <w:rPr>
          <w:b/>
          <w:bCs/>
        </w:rPr>
      </w:pPr>
      <w:r w:rsidRPr="0CA974F3">
        <w:rPr>
          <w:b/>
          <w:bCs/>
        </w:rPr>
        <w:t>Skills, knowledge &amp; abilities</w:t>
      </w:r>
    </w:p>
    <w:p w14:paraId="29FDCC85" w14:textId="0505C180" w:rsidR="00CF43C4" w:rsidRPr="00CF43C4" w:rsidRDefault="00CF43C4" w:rsidP="00CF43C4">
      <w:pPr>
        <w:pStyle w:val="NoSpacing"/>
        <w:numPr>
          <w:ilvl w:val="0"/>
          <w:numId w:val="20"/>
        </w:numPr>
        <w:rPr>
          <w:rFonts w:ascii="Arial" w:hAnsi="Arial" w:cs="Arial"/>
        </w:rPr>
      </w:pPr>
      <w:r w:rsidRPr="00CF43C4">
        <w:rPr>
          <w:rFonts w:ascii="Arial" w:hAnsi="Arial" w:cs="Arial"/>
        </w:rPr>
        <w:t xml:space="preserve">Sufficient understanding of own discipline to contribute to the development of new knowledge and understanding within the field. </w:t>
      </w:r>
    </w:p>
    <w:p w14:paraId="4004547E" w14:textId="24D59E93" w:rsidR="006C29E8" w:rsidRPr="00CF43C4" w:rsidRDefault="006C29E8" w:rsidP="00CF43C4">
      <w:pPr>
        <w:pStyle w:val="NoSpacing"/>
        <w:numPr>
          <w:ilvl w:val="0"/>
          <w:numId w:val="20"/>
        </w:numPr>
        <w:rPr>
          <w:rFonts w:ascii="Arial" w:hAnsi="Arial" w:cs="Arial"/>
          <w:i/>
          <w:iCs/>
          <w:color w:val="000000" w:themeColor="text1"/>
        </w:rPr>
      </w:pPr>
      <w:r w:rsidRPr="00CF43C4">
        <w:rPr>
          <w:rFonts w:ascii="Arial" w:hAnsi="Arial" w:cs="Arial"/>
        </w:rPr>
        <w:t>Demonstrable skills and knowledge in one or more area closely related to academic themes</w:t>
      </w:r>
      <w:r w:rsidR="00480C7E" w:rsidRPr="00CF43C4">
        <w:rPr>
          <w:rFonts w:ascii="Arial" w:hAnsi="Arial" w:cs="Arial"/>
        </w:rPr>
        <w:t>.</w:t>
      </w:r>
    </w:p>
    <w:p w14:paraId="59AA5F16" w14:textId="759E3E92" w:rsidR="00AC47B0" w:rsidRPr="00CF43C4" w:rsidRDefault="006C29E8" w:rsidP="00CF43C4">
      <w:pPr>
        <w:pStyle w:val="NoSpacing"/>
        <w:numPr>
          <w:ilvl w:val="0"/>
          <w:numId w:val="20"/>
        </w:numPr>
        <w:rPr>
          <w:rFonts w:ascii="Arial" w:hAnsi="Arial" w:cs="Arial"/>
          <w:i/>
          <w:iCs/>
          <w:color w:val="000000" w:themeColor="text1"/>
        </w:rPr>
      </w:pPr>
      <w:r w:rsidRPr="00CF43C4">
        <w:rPr>
          <w:rFonts w:ascii="Arial" w:hAnsi="Arial" w:cs="Arial"/>
        </w:rPr>
        <w:t>Able to demonstrate potential to attract research funding.</w:t>
      </w:r>
    </w:p>
    <w:p w14:paraId="1212D3F3" w14:textId="02B94BEA" w:rsidR="00AC47B0" w:rsidRPr="00CF43C4" w:rsidRDefault="00AC47B0" w:rsidP="00CF43C4">
      <w:pPr>
        <w:pStyle w:val="NoSpacing"/>
        <w:numPr>
          <w:ilvl w:val="0"/>
          <w:numId w:val="20"/>
        </w:numPr>
        <w:rPr>
          <w:rFonts w:ascii="Arial" w:hAnsi="Arial" w:cs="Arial"/>
          <w:i/>
          <w:iCs/>
          <w:color w:val="000000" w:themeColor="text1"/>
        </w:rPr>
      </w:pPr>
      <w:r w:rsidRPr="00CF43C4">
        <w:rPr>
          <w:rFonts w:ascii="Arial" w:hAnsi="Arial" w:cs="Arial"/>
        </w:rPr>
        <w:t>Able to communicate complex and conceptual ideas to a range of groups.</w:t>
      </w:r>
    </w:p>
    <w:p w14:paraId="1063C3CE" w14:textId="0137F034" w:rsidR="006C29E8" w:rsidRPr="00CF43C4" w:rsidRDefault="006C29E8" w:rsidP="00CF43C4">
      <w:pPr>
        <w:pStyle w:val="NoSpacing"/>
        <w:numPr>
          <w:ilvl w:val="0"/>
          <w:numId w:val="20"/>
        </w:numPr>
        <w:rPr>
          <w:rFonts w:ascii="Arial" w:hAnsi="Arial" w:cs="Arial"/>
          <w:i/>
          <w:iCs/>
          <w:color w:val="000000" w:themeColor="text1"/>
        </w:rPr>
      </w:pPr>
      <w:r w:rsidRPr="00CF43C4">
        <w:rPr>
          <w:rFonts w:ascii="Arial" w:hAnsi="Arial" w:cs="Arial"/>
        </w:rPr>
        <w:lastRenderedPageBreak/>
        <w:t>Excellent written and oral communication skills including networking and relationship building skills both across the University and externally</w:t>
      </w:r>
      <w:r w:rsidR="00480C7E" w:rsidRPr="00CF43C4">
        <w:rPr>
          <w:rFonts w:ascii="Arial" w:hAnsi="Arial" w:cs="Arial"/>
        </w:rPr>
        <w:t>.</w:t>
      </w:r>
    </w:p>
    <w:p w14:paraId="792449EE" w14:textId="5A06B6C2" w:rsidR="00AC47B0" w:rsidRPr="00CF43C4" w:rsidRDefault="006C29E8" w:rsidP="00CF43C4">
      <w:pPr>
        <w:pStyle w:val="NoSpacing"/>
        <w:numPr>
          <w:ilvl w:val="0"/>
          <w:numId w:val="20"/>
        </w:numPr>
        <w:rPr>
          <w:rFonts w:ascii="Arial" w:hAnsi="Arial" w:cs="Arial"/>
          <w:i/>
          <w:iCs/>
          <w:color w:val="000000" w:themeColor="text1"/>
        </w:rPr>
      </w:pPr>
      <w:r w:rsidRPr="00CF43C4">
        <w:rPr>
          <w:rFonts w:ascii="Arial" w:hAnsi="Arial" w:cs="Arial"/>
        </w:rPr>
        <w:t>Able to demonstrate both independent self-management and team working</w:t>
      </w:r>
      <w:r w:rsidR="00480C7E" w:rsidRPr="00CF43C4">
        <w:rPr>
          <w:rFonts w:ascii="Arial" w:hAnsi="Arial" w:cs="Arial"/>
        </w:rPr>
        <w:t>.</w:t>
      </w:r>
    </w:p>
    <w:p w14:paraId="1103DC51" w14:textId="3D103EF2" w:rsidR="00AC47B0" w:rsidRPr="00CF43C4" w:rsidRDefault="00AC47B0" w:rsidP="00CF43C4">
      <w:pPr>
        <w:pStyle w:val="NoSpacing"/>
        <w:numPr>
          <w:ilvl w:val="0"/>
          <w:numId w:val="20"/>
        </w:numPr>
        <w:rPr>
          <w:rFonts w:ascii="Arial" w:hAnsi="Arial" w:cs="Arial"/>
          <w:i/>
          <w:iCs/>
          <w:color w:val="000000" w:themeColor="text1"/>
        </w:rPr>
      </w:pPr>
      <w:r w:rsidRPr="00CF43C4">
        <w:rPr>
          <w:rFonts w:ascii="Arial" w:hAnsi="Arial" w:cs="Arial"/>
        </w:rPr>
        <w:t xml:space="preserve">An appropriate level of digital capability and aptitude with practical experience of applications to aid student learning. </w:t>
      </w:r>
    </w:p>
    <w:p w14:paraId="779B68ED" w14:textId="4E9E0F56" w:rsidR="006C29E8" w:rsidRPr="00CF43C4" w:rsidRDefault="006C29E8" w:rsidP="00CF43C4">
      <w:pPr>
        <w:pStyle w:val="NoSpacing"/>
        <w:numPr>
          <w:ilvl w:val="0"/>
          <w:numId w:val="20"/>
        </w:numPr>
        <w:rPr>
          <w:rFonts w:ascii="Arial" w:hAnsi="Arial" w:cs="Arial"/>
          <w:i/>
          <w:iCs/>
          <w:color w:val="000000" w:themeColor="text1"/>
        </w:rPr>
      </w:pPr>
      <w:r w:rsidRPr="00CF43C4">
        <w:rPr>
          <w:rFonts w:ascii="Arial" w:hAnsi="Arial" w:cs="Arial"/>
        </w:rPr>
        <w:t>Able to work with competing priorities and to tight deadlines</w:t>
      </w:r>
      <w:r w:rsidR="00480C7E" w:rsidRPr="00CF43C4">
        <w:rPr>
          <w:rFonts w:ascii="Arial" w:hAnsi="Arial" w:cs="Arial"/>
        </w:rPr>
        <w:t>.</w:t>
      </w:r>
    </w:p>
    <w:p w14:paraId="20153680" w14:textId="20BF39E6" w:rsidR="006C29E8" w:rsidRPr="00CF43C4" w:rsidRDefault="006C29E8" w:rsidP="00CF43C4">
      <w:pPr>
        <w:pStyle w:val="NoSpacing"/>
        <w:numPr>
          <w:ilvl w:val="0"/>
          <w:numId w:val="20"/>
        </w:numPr>
        <w:rPr>
          <w:rFonts w:ascii="Arial" w:hAnsi="Arial" w:cs="Arial"/>
          <w:i/>
          <w:iCs/>
          <w:color w:val="000000" w:themeColor="text1"/>
        </w:rPr>
      </w:pPr>
      <w:r w:rsidRPr="00CF43C4">
        <w:rPr>
          <w:rFonts w:ascii="Arial" w:hAnsi="Arial" w:cs="Arial"/>
        </w:rPr>
        <w:t>Demonstrates competences, core behaviours and supplementary behaviours that support and promote the University's core values</w:t>
      </w:r>
      <w:r w:rsidR="00480C7E" w:rsidRPr="00CF43C4">
        <w:rPr>
          <w:rFonts w:ascii="Arial" w:hAnsi="Arial" w:cs="Arial"/>
        </w:rPr>
        <w:t>.</w:t>
      </w:r>
    </w:p>
    <w:p w14:paraId="36E9A21A" w14:textId="631CF65B" w:rsidR="006C29E8" w:rsidRPr="00CF43C4" w:rsidRDefault="006C29E8" w:rsidP="00CF43C4">
      <w:pPr>
        <w:pStyle w:val="NoSpacing"/>
        <w:numPr>
          <w:ilvl w:val="0"/>
          <w:numId w:val="20"/>
        </w:numPr>
        <w:rPr>
          <w:rFonts w:ascii="Arial" w:hAnsi="Arial" w:cs="Arial"/>
          <w:i/>
          <w:iCs/>
          <w:color w:val="000000" w:themeColor="text1"/>
        </w:rPr>
      </w:pPr>
      <w:r w:rsidRPr="00CF43C4">
        <w:rPr>
          <w:rFonts w:ascii="Arial" w:hAnsi="Arial" w:cs="Arial"/>
        </w:rPr>
        <w:t>Committed to continual enhancement and a high-quality student experience</w:t>
      </w:r>
      <w:r w:rsidR="00480C7E" w:rsidRPr="00CF43C4">
        <w:rPr>
          <w:rFonts w:ascii="Arial" w:hAnsi="Arial" w:cs="Arial"/>
        </w:rPr>
        <w:t>.</w:t>
      </w:r>
    </w:p>
    <w:p w14:paraId="350A6AC4" w14:textId="41B96AB6" w:rsidR="00193D4A" w:rsidRPr="00A42E1B" w:rsidRDefault="006C29E8" w:rsidP="00193D4A">
      <w:pPr>
        <w:pStyle w:val="NoSpacing"/>
        <w:numPr>
          <w:ilvl w:val="0"/>
          <w:numId w:val="20"/>
        </w:numPr>
        <w:rPr>
          <w:rFonts w:ascii="Arial" w:hAnsi="Arial" w:cs="Arial"/>
          <w:i/>
          <w:iCs/>
          <w:color w:val="000000" w:themeColor="text1"/>
        </w:rPr>
      </w:pPr>
      <w:r w:rsidRPr="00CF43C4">
        <w:rPr>
          <w:rFonts w:ascii="Arial" w:hAnsi="Arial" w:cs="Arial"/>
        </w:rPr>
        <w:t>Committed to a high-performance culture, fostering continuous improvement and driving quality</w:t>
      </w:r>
      <w:r w:rsidR="00480C7E" w:rsidRPr="00CF43C4">
        <w:rPr>
          <w:rFonts w:ascii="Arial" w:hAnsi="Arial" w:cs="Arial"/>
        </w:rPr>
        <w:t>.</w:t>
      </w:r>
    </w:p>
    <w:p w14:paraId="013FA34F" w14:textId="77777777" w:rsidR="00A42E1B" w:rsidRPr="00A42E1B" w:rsidRDefault="00A42E1B" w:rsidP="00A42E1B">
      <w:pPr>
        <w:pStyle w:val="NoSpacing"/>
        <w:ind w:left="720"/>
        <w:rPr>
          <w:rFonts w:ascii="Arial" w:hAnsi="Arial" w:cs="Arial"/>
          <w:i/>
          <w:iCs/>
          <w:color w:val="000000" w:themeColor="text1"/>
        </w:rPr>
      </w:pPr>
    </w:p>
    <w:p w14:paraId="5E5D18DC" w14:textId="45FC9821" w:rsidR="00D0163E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Business requirements</w:t>
      </w:r>
    </w:p>
    <w:p w14:paraId="4C10EAC7" w14:textId="55E84657" w:rsidR="003B3C5D" w:rsidRPr="00A42E1B" w:rsidRDefault="003B3C5D" w:rsidP="00A42E1B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A42E1B">
        <w:rPr>
          <w:rFonts w:ascii="Arial" w:hAnsi="Arial" w:cs="Arial"/>
        </w:rPr>
        <w:t xml:space="preserve">Able to take a flexible approach to </w:t>
      </w:r>
      <w:r w:rsidR="00193D4A" w:rsidRPr="00A42E1B">
        <w:rPr>
          <w:rFonts w:ascii="Arial" w:hAnsi="Arial" w:cs="Arial"/>
        </w:rPr>
        <w:t>work.</w:t>
      </w:r>
    </w:p>
    <w:p w14:paraId="321DC68D" w14:textId="5725E935" w:rsidR="003B3C5D" w:rsidRPr="00A42E1B" w:rsidRDefault="003B3C5D" w:rsidP="00A42E1B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A42E1B">
        <w:rPr>
          <w:rFonts w:ascii="Arial" w:hAnsi="Arial" w:cs="Arial"/>
        </w:rPr>
        <w:t>Travel between sites and occasionally overseas for research or teaching</w:t>
      </w:r>
      <w:r w:rsidR="00480C7E" w:rsidRPr="00A42E1B">
        <w:rPr>
          <w:rFonts w:ascii="Arial" w:hAnsi="Arial" w:cs="Arial"/>
        </w:rPr>
        <w:t>.</w:t>
      </w:r>
    </w:p>
    <w:p w14:paraId="39B8E048" w14:textId="64707E41" w:rsidR="003B3C5D" w:rsidRPr="00A42E1B" w:rsidRDefault="003B3C5D" w:rsidP="00A42E1B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A42E1B">
        <w:rPr>
          <w:rFonts w:ascii="Arial" w:hAnsi="Arial" w:cs="Arial"/>
        </w:rPr>
        <w:t>Some evening and occasional weekend teaching</w:t>
      </w:r>
      <w:r w:rsidR="00480C7E" w:rsidRPr="00A42E1B">
        <w:rPr>
          <w:rFonts w:ascii="Arial" w:hAnsi="Arial" w:cs="Arial"/>
        </w:rPr>
        <w:t>.</w:t>
      </w:r>
    </w:p>
    <w:p w14:paraId="5590D18F" w14:textId="2748FFE6" w:rsidR="003B3C5D" w:rsidRPr="00A42E1B" w:rsidRDefault="003B3C5D" w:rsidP="00A42E1B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A42E1B">
        <w:rPr>
          <w:rFonts w:ascii="Arial" w:hAnsi="Arial" w:cs="Arial"/>
          <w:color w:val="000000" w:themeColor="text1"/>
        </w:rPr>
        <w:t>Attendance at Open Days, Graduation</w:t>
      </w:r>
      <w:r w:rsidR="1E568C88" w:rsidRPr="00A42E1B">
        <w:rPr>
          <w:rFonts w:ascii="Arial" w:hAnsi="Arial" w:cs="Arial"/>
          <w:color w:val="000000" w:themeColor="text1"/>
        </w:rPr>
        <w:t>, University</w:t>
      </w:r>
      <w:r w:rsidRPr="00A42E1B">
        <w:rPr>
          <w:rFonts w:ascii="Arial" w:hAnsi="Arial" w:cs="Arial"/>
          <w:color w:val="000000" w:themeColor="text1"/>
        </w:rPr>
        <w:t xml:space="preserve"> events etc.</w:t>
      </w:r>
    </w:p>
    <w:p w14:paraId="68EB0587" w14:textId="7B3CA0B6" w:rsidR="00193D4A" w:rsidRPr="00A42E1B" w:rsidRDefault="003B3C5D" w:rsidP="00521F87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A42E1B">
        <w:rPr>
          <w:rFonts w:ascii="Arial" w:hAnsi="Arial" w:cs="Arial"/>
          <w:color w:val="000000" w:themeColor="text1"/>
        </w:rPr>
        <w:t xml:space="preserve">A commitment to own professional </w:t>
      </w:r>
      <w:r w:rsidR="00193D4A" w:rsidRPr="00A42E1B">
        <w:rPr>
          <w:rFonts w:ascii="Arial" w:hAnsi="Arial" w:cs="Arial"/>
          <w:color w:val="000000" w:themeColor="text1"/>
        </w:rPr>
        <w:t>development</w:t>
      </w:r>
      <w:r w:rsidR="744222ED" w:rsidRPr="00A42E1B">
        <w:rPr>
          <w:rFonts w:ascii="Arial" w:hAnsi="Arial" w:cs="Arial"/>
          <w:color w:val="000000" w:themeColor="text1"/>
        </w:rPr>
        <w:t xml:space="preserve"> and to engaging fully with the ECA development scheme</w:t>
      </w:r>
      <w:r w:rsidR="00193D4A" w:rsidRPr="00A42E1B">
        <w:rPr>
          <w:rFonts w:ascii="Arial" w:hAnsi="Arial" w:cs="Arial"/>
          <w:color w:val="000000" w:themeColor="text1"/>
        </w:rPr>
        <w:t>.</w:t>
      </w:r>
    </w:p>
    <w:p w14:paraId="5FEE6DA9" w14:textId="77777777" w:rsidR="00A42E1B" w:rsidRPr="00A42E1B" w:rsidRDefault="00A42E1B" w:rsidP="00A42E1B">
      <w:pPr>
        <w:pStyle w:val="NoSpacing"/>
        <w:ind w:left="720"/>
        <w:rPr>
          <w:rFonts w:ascii="Arial" w:hAnsi="Arial" w:cs="Arial"/>
        </w:rPr>
      </w:pPr>
    </w:p>
    <w:p w14:paraId="47CE7DDB" w14:textId="0BA2357F" w:rsidR="00D0163E" w:rsidRPr="00193D4A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193D4A">
        <w:rPr>
          <w:rFonts w:ascii="Arial" w:eastAsia="Times New Roman" w:hAnsi="Arial" w:cs="Arial"/>
          <w:b/>
          <w:color w:val="auto"/>
        </w:rPr>
        <w:t>Desirable Criteria</w:t>
      </w:r>
    </w:p>
    <w:p w14:paraId="1721CD90" w14:textId="304079E8" w:rsidR="00D0163E" w:rsidRPr="008010BC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40FFFBF8" w14:textId="25452131" w:rsidR="00515FC5" w:rsidRPr="00A42E1B" w:rsidRDefault="00515FC5" w:rsidP="00A42E1B">
      <w:pPr>
        <w:pStyle w:val="NoSpacing"/>
        <w:numPr>
          <w:ilvl w:val="0"/>
          <w:numId w:val="22"/>
        </w:numPr>
        <w:rPr>
          <w:rFonts w:ascii="Arial" w:hAnsi="Arial" w:cs="Arial"/>
          <w:i/>
          <w:iCs/>
        </w:rPr>
      </w:pPr>
      <w:r w:rsidRPr="00A42E1B">
        <w:rPr>
          <w:rFonts w:ascii="Arial" w:hAnsi="Arial" w:cs="Arial"/>
        </w:rPr>
        <w:t>Developing international profile of research and scholarly activity</w:t>
      </w:r>
      <w:r w:rsidR="00480C7E" w:rsidRPr="00A42E1B">
        <w:rPr>
          <w:rFonts w:ascii="Arial" w:hAnsi="Arial" w:cs="Arial"/>
        </w:rPr>
        <w:t>.</w:t>
      </w:r>
    </w:p>
    <w:p w14:paraId="3772358E" w14:textId="3231382F" w:rsidR="00515FC5" w:rsidRPr="00A42E1B" w:rsidRDefault="00515FC5" w:rsidP="00A42E1B">
      <w:pPr>
        <w:pStyle w:val="NoSpacing"/>
        <w:numPr>
          <w:ilvl w:val="0"/>
          <w:numId w:val="22"/>
        </w:numPr>
        <w:rPr>
          <w:rFonts w:ascii="Arial" w:hAnsi="Arial" w:cs="Arial"/>
          <w:i/>
          <w:iCs/>
        </w:rPr>
      </w:pPr>
      <w:r w:rsidRPr="00A42E1B">
        <w:rPr>
          <w:rFonts w:ascii="Arial" w:hAnsi="Arial" w:cs="Arial"/>
        </w:rPr>
        <w:t>Experience of bidding for and obtaining external research funding</w:t>
      </w:r>
      <w:r w:rsidR="00480C7E" w:rsidRPr="00A42E1B">
        <w:rPr>
          <w:rFonts w:ascii="Arial" w:hAnsi="Arial" w:cs="Arial"/>
        </w:rPr>
        <w:t>.</w:t>
      </w:r>
    </w:p>
    <w:p w14:paraId="5214F47B" w14:textId="1E68248E" w:rsidR="00A42E1B" w:rsidRPr="00A42E1B" w:rsidRDefault="00515FC5" w:rsidP="00A42E1B">
      <w:pPr>
        <w:pStyle w:val="NoSpacing"/>
        <w:numPr>
          <w:ilvl w:val="0"/>
          <w:numId w:val="22"/>
        </w:numPr>
        <w:rPr>
          <w:rFonts w:ascii="Arial" w:hAnsi="Arial" w:cs="Arial"/>
          <w:i/>
          <w:iCs/>
        </w:rPr>
      </w:pPr>
      <w:r w:rsidRPr="00A42E1B">
        <w:rPr>
          <w:rFonts w:ascii="Arial" w:hAnsi="Arial" w:cs="Arial"/>
        </w:rPr>
        <w:t>Experience of successfully applying discipline to income generation activities, including consultancy, industry-based applied research and KTPs</w:t>
      </w:r>
      <w:r w:rsidR="00480C7E" w:rsidRPr="00A42E1B">
        <w:rPr>
          <w:rFonts w:ascii="Arial" w:hAnsi="Arial" w:cs="Arial"/>
        </w:rPr>
        <w:t>.</w:t>
      </w:r>
    </w:p>
    <w:p w14:paraId="31D00374" w14:textId="0B3D56C9" w:rsidR="00D0163E" w:rsidRPr="00A42E1B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A42E1B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ascii="Arial" w:hAnsi="Arial" w:cs="Arial"/>
        </w:rPr>
      </w:pPr>
      <w:r w:rsidRPr="00D43601">
        <w:rPr>
          <w:rFonts w:ascii="Arial" w:hAnsi="Arial" w:cs="Arial"/>
        </w:rPr>
        <w:t>The University of Derby is committed to promoting equality, diversity and inclusion. However you identify, we actively celebrate the knowledge, experience and talents each person brings</w:t>
      </w:r>
    </w:p>
    <w:p w14:paraId="5E3CB00F" w14:textId="77777777" w:rsidR="00C54A45" w:rsidRPr="008010BC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12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p w14:paraId="593B2383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ascii="Arial" w:hAnsi="Arial"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ascii="Arial" w:hAnsi="Arial" w:cs="Arial"/>
        </w:rPr>
      </w:pPr>
    </w:p>
    <w:sectPr w:rsidR="00D0163E" w:rsidRPr="008010BC" w:rsidSect="001749EF"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8A3D9" w14:textId="77777777" w:rsidR="00612636" w:rsidRDefault="00612636" w:rsidP="00002574">
      <w:pPr>
        <w:spacing w:after="0" w:line="240" w:lineRule="auto"/>
      </w:pPr>
      <w:r>
        <w:separator/>
      </w:r>
    </w:p>
  </w:endnote>
  <w:endnote w:type="continuationSeparator" w:id="0">
    <w:p w14:paraId="628C198B" w14:textId="77777777" w:rsidR="00612636" w:rsidRDefault="00612636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59403CAA" w:rsidR="00002574" w:rsidRDefault="00002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38023" w14:textId="77777777" w:rsidR="00612636" w:rsidRDefault="00612636" w:rsidP="00002574">
      <w:pPr>
        <w:spacing w:after="0" w:line="240" w:lineRule="auto"/>
      </w:pPr>
      <w:r>
        <w:separator/>
      </w:r>
    </w:p>
  </w:footnote>
  <w:footnote w:type="continuationSeparator" w:id="0">
    <w:p w14:paraId="591265E4" w14:textId="77777777" w:rsidR="00612636" w:rsidRDefault="00612636" w:rsidP="0000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BCA"/>
    <w:multiLevelType w:val="hybridMultilevel"/>
    <w:tmpl w:val="32263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3DA"/>
    <w:multiLevelType w:val="hybridMultilevel"/>
    <w:tmpl w:val="E8802C5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A54B9"/>
    <w:multiLevelType w:val="hybridMultilevel"/>
    <w:tmpl w:val="05FA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45209"/>
    <w:multiLevelType w:val="hybridMultilevel"/>
    <w:tmpl w:val="E6C4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6278"/>
    <w:multiLevelType w:val="hybridMultilevel"/>
    <w:tmpl w:val="DF207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25EE7"/>
    <w:multiLevelType w:val="hybridMultilevel"/>
    <w:tmpl w:val="E648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D1A14"/>
    <w:multiLevelType w:val="hybridMultilevel"/>
    <w:tmpl w:val="696A8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B5190"/>
    <w:multiLevelType w:val="hybridMultilevel"/>
    <w:tmpl w:val="83DA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307CC"/>
    <w:multiLevelType w:val="hybridMultilevel"/>
    <w:tmpl w:val="ABC8A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722EBE"/>
    <w:multiLevelType w:val="hybridMultilevel"/>
    <w:tmpl w:val="783C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C0ABE"/>
    <w:multiLevelType w:val="hybridMultilevel"/>
    <w:tmpl w:val="9E688F16"/>
    <w:lvl w:ilvl="0" w:tplc="080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2" w15:restartNumberingAfterBreak="0">
    <w:nsid w:val="2D486FF1"/>
    <w:multiLevelType w:val="hybridMultilevel"/>
    <w:tmpl w:val="9590304C"/>
    <w:lvl w:ilvl="0" w:tplc="51DE2BF2">
      <w:start w:val="2"/>
      <w:numFmt w:val="decimal"/>
      <w:lvlText w:val="%1."/>
      <w:lvlJc w:val="left"/>
      <w:pPr>
        <w:ind w:left="419" w:hanging="36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388CAABE">
      <w:numFmt w:val="bullet"/>
      <w:lvlText w:val="•"/>
      <w:lvlJc w:val="left"/>
      <w:pPr>
        <w:ind w:left="1284" w:hanging="363"/>
      </w:pPr>
    </w:lvl>
    <w:lvl w:ilvl="2" w:tplc="C6565376">
      <w:numFmt w:val="bullet"/>
      <w:lvlText w:val="•"/>
      <w:lvlJc w:val="left"/>
      <w:pPr>
        <w:ind w:left="2148" w:hanging="363"/>
      </w:pPr>
    </w:lvl>
    <w:lvl w:ilvl="3" w:tplc="39968936">
      <w:numFmt w:val="bullet"/>
      <w:lvlText w:val="•"/>
      <w:lvlJc w:val="left"/>
      <w:pPr>
        <w:ind w:left="3013" w:hanging="363"/>
      </w:pPr>
    </w:lvl>
    <w:lvl w:ilvl="4" w:tplc="40BE29CC">
      <w:numFmt w:val="bullet"/>
      <w:lvlText w:val="•"/>
      <w:lvlJc w:val="left"/>
      <w:pPr>
        <w:ind w:left="3877" w:hanging="363"/>
      </w:pPr>
    </w:lvl>
    <w:lvl w:ilvl="5" w:tplc="00087E18">
      <w:numFmt w:val="bullet"/>
      <w:lvlText w:val="•"/>
      <w:lvlJc w:val="left"/>
      <w:pPr>
        <w:ind w:left="4741" w:hanging="363"/>
      </w:pPr>
    </w:lvl>
    <w:lvl w:ilvl="6" w:tplc="F3B8844A">
      <w:numFmt w:val="bullet"/>
      <w:lvlText w:val="•"/>
      <w:lvlJc w:val="left"/>
      <w:pPr>
        <w:ind w:left="5606" w:hanging="363"/>
      </w:pPr>
    </w:lvl>
    <w:lvl w:ilvl="7" w:tplc="B4CA5B14">
      <w:numFmt w:val="bullet"/>
      <w:lvlText w:val="•"/>
      <w:lvlJc w:val="left"/>
      <w:pPr>
        <w:ind w:left="6470" w:hanging="363"/>
      </w:pPr>
    </w:lvl>
    <w:lvl w:ilvl="8" w:tplc="635A0D22">
      <w:numFmt w:val="bullet"/>
      <w:lvlText w:val="•"/>
      <w:lvlJc w:val="left"/>
      <w:pPr>
        <w:ind w:left="7334" w:hanging="363"/>
      </w:pPr>
    </w:lvl>
  </w:abstractNum>
  <w:abstractNum w:abstractNumId="13" w15:restartNumberingAfterBreak="0">
    <w:nsid w:val="310F4379"/>
    <w:multiLevelType w:val="hybridMultilevel"/>
    <w:tmpl w:val="65B09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C144B"/>
    <w:multiLevelType w:val="hybridMultilevel"/>
    <w:tmpl w:val="5B10D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5904FC0"/>
    <w:multiLevelType w:val="hybridMultilevel"/>
    <w:tmpl w:val="5A74A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61F00"/>
    <w:multiLevelType w:val="hybridMultilevel"/>
    <w:tmpl w:val="15560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D4BA3"/>
    <w:multiLevelType w:val="hybridMultilevel"/>
    <w:tmpl w:val="05C01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A42EC"/>
    <w:multiLevelType w:val="hybridMultilevel"/>
    <w:tmpl w:val="174651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1319455">
    <w:abstractNumId w:val="17"/>
  </w:num>
  <w:num w:numId="2" w16cid:durableId="1178156346">
    <w:abstractNumId w:val="14"/>
  </w:num>
  <w:num w:numId="3" w16cid:durableId="517281498">
    <w:abstractNumId w:val="15"/>
  </w:num>
  <w:num w:numId="4" w16cid:durableId="411053329">
    <w:abstractNumId w:val="7"/>
  </w:num>
  <w:num w:numId="5" w16cid:durableId="1657762808">
    <w:abstractNumId w:val="16"/>
  </w:num>
  <w:num w:numId="6" w16cid:durableId="643464475">
    <w:abstractNumId w:val="4"/>
  </w:num>
  <w:num w:numId="7" w16cid:durableId="486633401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842625236">
    <w:abstractNumId w:val="13"/>
  </w:num>
  <w:num w:numId="9" w16cid:durableId="1767991715">
    <w:abstractNumId w:val="11"/>
  </w:num>
  <w:num w:numId="10" w16cid:durableId="1704937852">
    <w:abstractNumId w:val="9"/>
  </w:num>
  <w:num w:numId="11" w16cid:durableId="478183265">
    <w:abstractNumId w:val="10"/>
  </w:num>
  <w:num w:numId="12" w16cid:durableId="1080560093">
    <w:abstractNumId w:val="6"/>
  </w:num>
  <w:num w:numId="13" w16cid:durableId="1943495449">
    <w:abstractNumId w:val="5"/>
  </w:num>
  <w:num w:numId="14" w16cid:durableId="1257057285">
    <w:abstractNumId w:val="21"/>
  </w:num>
  <w:num w:numId="15" w16cid:durableId="1215391967">
    <w:abstractNumId w:val="2"/>
  </w:num>
  <w:num w:numId="16" w16cid:durableId="18749604">
    <w:abstractNumId w:val="1"/>
  </w:num>
  <w:num w:numId="17" w16cid:durableId="256059616">
    <w:abstractNumId w:val="19"/>
  </w:num>
  <w:num w:numId="18" w16cid:durableId="672611248">
    <w:abstractNumId w:val="0"/>
  </w:num>
  <w:num w:numId="19" w16cid:durableId="1291976826">
    <w:abstractNumId w:val="3"/>
  </w:num>
  <w:num w:numId="20" w16cid:durableId="1599098803">
    <w:abstractNumId w:val="18"/>
  </w:num>
  <w:num w:numId="21" w16cid:durableId="1058866396">
    <w:abstractNumId w:val="8"/>
  </w:num>
  <w:num w:numId="22" w16cid:durableId="15319192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765EB"/>
    <w:rsid w:val="000C7E10"/>
    <w:rsid w:val="00105BBB"/>
    <w:rsid w:val="001749EF"/>
    <w:rsid w:val="00186FB3"/>
    <w:rsid w:val="00193D4A"/>
    <w:rsid w:val="001B765F"/>
    <w:rsid w:val="001D17F2"/>
    <w:rsid w:val="002C5B36"/>
    <w:rsid w:val="00313954"/>
    <w:rsid w:val="00362DE8"/>
    <w:rsid w:val="003707CC"/>
    <w:rsid w:val="003837A2"/>
    <w:rsid w:val="003B3C5D"/>
    <w:rsid w:val="00480C7E"/>
    <w:rsid w:val="004B0491"/>
    <w:rsid w:val="00515FC5"/>
    <w:rsid w:val="00521F87"/>
    <w:rsid w:val="00522269"/>
    <w:rsid w:val="00564E9E"/>
    <w:rsid w:val="005A594A"/>
    <w:rsid w:val="00612636"/>
    <w:rsid w:val="00612E24"/>
    <w:rsid w:val="00666AE0"/>
    <w:rsid w:val="006848E2"/>
    <w:rsid w:val="006B4E37"/>
    <w:rsid w:val="006C29E8"/>
    <w:rsid w:val="00761C62"/>
    <w:rsid w:val="007E7F4B"/>
    <w:rsid w:val="008010BC"/>
    <w:rsid w:val="00925B94"/>
    <w:rsid w:val="009D75B3"/>
    <w:rsid w:val="00A04C3F"/>
    <w:rsid w:val="00A31E26"/>
    <w:rsid w:val="00A41B9B"/>
    <w:rsid w:val="00A42E1B"/>
    <w:rsid w:val="00A73932"/>
    <w:rsid w:val="00AB6E0B"/>
    <w:rsid w:val="00AC47B0"/>
    <w:rsid w:val="00B057A4"/>
    <w:rsid w:val="00B31B0C"/>
    <w:rsid w:val="00B52690"/>
    <w:rsid w:val="00B8223F"/>
    <w:rsid w:val="00BC291E"/>
    <w:rsid w:val="00BE54DD"/>
    <w:rsid w:val="00C54A45"/>
    <w:rsid w:val="00CA2C4C"/>
    <w:rsid w:val="00CF43C4"/>
    <w:rsid w:val="00D0163E"/>
    <w:rsid w:val="00D43601"/>
    <w:rsid w:val="00D4797F"/>
    <w:rsid w:val="00D537F5"/>
    <w:rsid w:val="00DF4B74"/>
    <w:rsid w:val="00E63FF2"/>
    <w:rsid w:val="00F265BA"/>
    <w:rsid w:val="00FC653A"/>
    <w:rsid w:val="00FD7CE8"/>
    <w:rsid w:val="00FE2BC5"/>
    <w:rsid w:val="01807CF0"/>
    <w:rsid w:val="02ED5DFA"/>
    <w:rsid w:val="052CF84D"/>
    <w:rsid w:val="0614BB33"/>
    <w:rsid w:val="06F62F6D"/>
    <w:rsid w:val="089BFEF8"/>
    <w:rsid w:val="0CA974F3"/>
    <w:rsid w:val="0CFBB36A"/>
    <w:rsid w:val="0FBA0C26"/>
    <w:rsid w:val="0FE4C3C9"/>
    <w:rsid w:val="118F0443"/>
    <w:rsid w:val="15E2DB25"/>
    <w:rsid w:val="17AC39BB"/>
    <w:rsid w:val="1B2E68A0"/>
    <w:rsid w:val="1BC6EC27"/>
    <w:rsid w:val="1E568C88"/>
    <w:rsid w:val="26151E0A"/>
    <w:rsid w:val="27012E7F"/>
    <w:rsid w:val="2E0C7076"/>
    <w:rsid w:val="2E7A0CB5"/>
    <w:rsid w:val="309DB43B"/>
    <w:rsid w:val="31F8C414"/>
    <w:rsid w:val="345CB433"/>
    <w:rsid w:val="3700DDF6"/>
    <w:rsid w:val="41899E1B"/>
    <w:rsid w:val="44DB3F0C"/>
    <w:rsid w:val="45FC2169"/>
    <w:rsid w:val="494FA946"/>
    <w:rsid w:val="4BBEDD4F"/>
    <w:rsid w:val="4F7B22CB"/>
    <w:rsid w:val="5106E581"/>
    <w:rsid w:val="52469098"/>
    <w:rsid w:val="541CF9CC"/>
    <w:rsid w:val="54FFA1C9"/>
    <w:rsid w:val="5B6AD5A2"/>
    <w:rsid w:val="5D2C0735"/>
    <w:rsid w:val="5EBEADBA"/>
    <w:rsid w:val="62F386F9"/>
    <w:rsid w:val="66567DF5"/>
    <w:rsid w:val="6698F076"/>
    <w:rsid w:val="68B9B4F5"/>
    <w:rsid w:val="6A1CC29B"/>
    <w:rsid w:val="6BBAE481"/>
    <w:rsid w:val="6CA822D9"/>
    <w:rsid w:val="6DDD694D"/>
    <w:rsid w:val="6E42FA09"/>
    <w:rsid w:val="6E6C6865"/>
    <w:rsid w:val="70F1232E"/>
    <w:rsid w:val="73BCBB5D"/>
    <w:rsid w:val="744222ED"/>
    <w:rsid w:val="7DB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F15FC4"/>
  <w15:chartTrackingRefBased/>
  <w15:docId w15:val="{989DF301-4D15-4F85-B1B0-73AA9AB6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  <w:style w:type="paragraph" w:customStyle="1" w:styleId="TableParagraph">
    <w:name w:val="Table Paragraph"/>
    <w:basedOn w:val="Normal"/>
    <w:uiPriority w:val="1"/>
    <w:qFormat/>
    <w:rsid w:val="003B3C5D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3B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E10"/>
    <w:rPr>
      <w:b/>
      <w:bCs/>
      <w:sz w:val="20"/>
      <w:szCs w:val="20"/>
    </w:rPr>
  </w:style>
  <w:style w:type="paragraph" w:styleId="NoSpacing">
    <w:name w:val="No Spacing"/>
    <w:uiPriority w:val="1"/>
    <w:qFormat/>
    <w:rsid w:val="001B7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s.derby.ac.uk/display.aspx?id=1912&amp;pid=0&amp;tabId=2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a1d54c-8dc4-4362-a965-a560cb08fed7">
      <Terms xmlns="http://schemas.microsoft.com/office/infopath/2007/PartnerControls"/>
    </lcf76f155ced4ddcb4097134ff3c332f>
    <TaxCatchAll xmlns="123a8cc3-15a6-4e5d-8bfc-4324b6df0e7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AC3C0F07AE46B1265D65C002B59B" ma:contentTypeVersion="16" ma:contentTypeDescription="Create a new document." ma:contentTypeScope="" ma:versionID="91b58db629eb05c0ede68de9ea2f9baa">
  <xsd:schema xmlns:xsd="http://www.w3.org/2001/XMLSchema" xmlns:xs="http://www.w3.org/2001/XMLSchema" xmlns:p="http://schemas.microsoft.com/office/2006/metadata/properties" xmlns:ns2="c0a1d54c-8dc4-4362-a965-a560cb08fed7" xmlns:ns3="b90b6ff2-06b5-40fe-85ed-03b695276399" xmlns:ns4="123a8cc3-15a6-4e5d-8bfc-4324b6df0e7e" targetNamespace="http://schemas.microsoft.com/office/2006/metadata/properties" ma:root="true" ma:fieldsID="5773066294af87fcb7eb44575d3be994" ns2:_="" ns3:_="" ns4:_="">
    <xsd:import namespace="c0a1d54c-8dc4-4362-a965-a560cb08fed7"/>
    <xsd:import namespace="b90b6ff2-06b5-40fe-85ed-03b695276399"/>
    <xsd:import namespace="123a8cc3-15a6-4e5d-8bfc-4324b6df0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d54c-8dc4-4362-a965-a560cb08f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3b0dfc6-b841-4563-a5f3-1d450d7f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b6ff2-06b5-40fe-85ed-03b69527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8cc3-15a6-4e5d-8bfc-4324b6df0e7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ec9ac24-c27c-4d14-8133-2d881df71f24}" ma:internalName="TaxCatchAll" ma:showField="CatchAllData" ma:web="b90b6ff2-06b5-40fe-85ed-03b695276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7474-D104-4148-8CC1-207B3B1083E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123a8cc3-15a6-4e5d-8bfc-4324b6df0e7e"/>
    <ds:schemaRef ds:uri="b90b6ff2-06b5-40fe-85ed-03b695276399"/>
    <ds:schemaRef ds:uri="c0a1d54c-8dc4-4362-a965-a560cb08fed7"/>
  </ds:schemaRefs>
</ds:datastoreItem>
</file>

<file path=customXml/itemProps2.xml><?xml version="1.0" encoding="utf-8"?>
<ds:datastoreItem xmlns:ds="http://schemas.openxmlformats.org/officeDocument/2006/customXml" ds:itemID="{87E8BBF8-A8D2-4032-A03B-89E0164F7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1d54c-8dc4-4362-a965-a560cb08fed7"/>
    <ds:schemaRef ds:uri="b90b6ff2-06b5-40fe-85ed-03b695276399"/>
    <ds:schemaRef ds:uri="123a8cc3-15a6-4e5d-8bfc-4324b6df0e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FEA53-9A81-45A2-8E33-106D8F2AC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Lucy</cp:lastModifiedBy>
  <cp:revision>20</cp:revision>
  <dcterms:created xsi:type="dcterms:W3CDTF">2021-04-21T16:46:00Z</dcterms:created>
  <dcterms:modified xsi:type="dcterms:W3CDTF">2023-03-23T12:00:00Z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2020-08-13T08:02:04.8835311Z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2020-08-13T08:02:04.8835311Z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  <property fmtid="{D5CDD505-2E9C-101B-9397-08002B2CF9AE}" pid="18" name="ContentTypeId">
    <vt:lpwstr>0x010100C892D2E6EC5A254B840BC0444EF0F58A</vt:lpwstr>
  </property>
  <property fmtid="{D5CDD505-2E9C-101B-9397-08002B2CF9AE}" pid="19" name="xd_ProgID">
    <vt:lpwstr/>
  </property>
  <property fmtid="{D5CDD505-2E9C-101B-9397-08002B2CF9AE}" pid="20" name="ComplianceAssetId">
    <vt:lpwstr/>
  </property>
  <property fmtid="{D5CDD505-2E9C-101B-9397-08002B2CF9AE}" pid="21" name="TemplateUrl">
    <vt:lpwstr/>
  </property>
  <property fmtid="{D5CDD505-2E9C-101B-9397-08002B2CF9AE}" pid="22" name="_ExtendedDescription">
    <vt:lpwstr/>
  </property>
  <property fmtid="{D5CDD505-2E9C-101B-9397-08002B2CF9AE}" pid="23" name="TriggerFlowInfo">
    <vt:lpwstr/>
  </property>
  <property fmtid="{D5CDD505-2E9C-101B-9397-08002B2CF9AE}" pid="24" name="xd_Signature">
    <vt:bool>false</vt:bool>
  </property>
  <property fmtid="{D5CDD505-2E9C-101B-9397-08002B2CF9AE}" pid="25" name="MediaServiceImageTags">
    <vt:lpwstr/>
  </property>
</Properties>
</file>